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1E" w:rsidRDefault="00FE7946" w:rsidP="0096751E">
      <w:pPr>
        <w:ind w:right="-810"/>
        <w:outlineLvl w:val="0"/>
        <w:rPr>
          <w:rFonts w:ascii="Arial" w:hAnsi="Arial" w:cs="Arial"/>
          <w:b/>
        </w:rPr>
      </w:pPr>
      <w:r>
        <w:rPr>
          <w:rFonts w:ascii="Arial" w:hAnsi="Arial" w:cs="Arial"/>
          <w:b/>
          <w:noProof/>
        </w:rPr>
        <w:drawing>
          <wp:inline distT="0" distB="0" distL="0" distR="0">
            <wp:extent cx="1371600" cy="749300"/>
            <wp:effectExtent l="0" t="0" r="0" b="0"/>
            <wp:docPr id="1" name="Picture 1" descr="MLC Logo BW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 Logo BW NO Tag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49300"/>
                    </a:xfrm>
                    <a:prstGeom prst="rect">
                      <a:avLst/>
                    </a:prstGeom>
                    <a:noFill/>
                    <a:ln>
                      <a:noFill/>
                    </a:ln>
                  </pic:spPr>
                </pic:pic>
              </a:graphicData>
            </a:graphic>
          </wp:inline>
        </w:drawing>
      </w:r>
    </w:p>
    <w:p w:rsidR="0096751E" w:rsidRPr="009267A6" w:rsidRDefault="0096751E" w:rsidP="0096751E">
      <w:pPr>
        <w:ind w:right="-810"/>
        <w:outlineLvl w:val="0"/>
        <w:rPr>
          <w:rFonts w:ascii="Arial" w:hAnsi="Arial" w:cs="Arial"/>
          <w:b/>
          <w:sz w:val="16"/>
        </w:rPr>
      </w:pPr>
    </w:p>
    <w:p w:rsidR="008669AD" w:rsidRPr="000C2C65" w:rsidRDefault="00464944" w:rsidP="0096751E">
      <w:pPr>
        <w:ind w:right="-810"/>
        <w:outlineLvl w:val="0"/>
        <w:rPr>
          <w:rFonts w:ascii="Arial" w:hAnsi="Arial" w:cs="Arial"/>
          <w:b/>
        </w:rPr>
      </w:pPr>
      <w:r>
        <w:rPr>
          <w:rFonts w:ascii="Arial" w:hAnsi="Arial" w:cs="Arial"/>
          <w:b/>
        </w:rPr>
        <w:t xml:space="preserve">Program </w:t>
      </w:r>
      <w:r w:rsidR="00A445F2">
        <w:rPr>
          <w:rFonts w:ascii="Arial" w:hAnsi="Arial" w:cs="Arial"/>
          <w:b/>
        </w:rPr>
        <w:t>Assistant</w:t>
      </w:r>
      <w:r w:rsidR="00DC4BC9">
        <w:rPr>
          <w:rFonts w:ascii="Arial" w:hAnsi="Arial" w:cs="Arial"/>
          <w:b/>
        </w:rPr>
        <w:t xml:space="preserve"> – Children’s and Family Department</w:t>
      </w:r>
    </w:p>
    <w:p w:rsidR="008669AD" w:rsidRPr="00825F9A" w:rsidRDefault="008669AD" w:rsidP="0096751E">
      <w:pPr>
        <w:ind w:right="-810"/>
        <w:outlineLvl w:val="0"/>
        <w:rPr>
          <w:rFonts w:ascii="Arial" w:hAnsi="Arial" w:cs="Arial"/>
        </w:rPr>
      </w:pPr>
      <w:smartTag w:uri="urn:schemas-microsoft-com:office:smarttags" w:element="State">
        <w:smartTag w:uri="urn:schemas-microsoft-com:office:smarttags" w:element="place">
          <w:r w:rsidRPr="00825F9A">
            <w:rPr>
              <w:rFonts w:ascii="Arial" w:hAnsi="Arial" w:cs="Arial"/>
            </w:rPr>
            <w:t>Minnesota</w:t>
          </w:r>
        </w:smartTag>
      </w:smartTag>
      <w:r w:rsidRPr="00825F9A">
        <w:rPr>
          <w:rFonts w:ascii="Arial" w:hAnsi="Arial" w:cs="Arial"/>
        </w:rPr>
        <w:t xml:space="preserve"> Literacy Council</w:t>
      </w:r>
    </w:p>
    <w:p w:rsidR="007A1E8B" w:rsidRPr="009267A6" w:rsidRDefault="007A1E8B" w:rsidP="000C2C65">
      <w:pPr>
        <w:jc w:val="both"/>
        <w:rPr>
          <w:rFonts w:ascii="Arial" w:hAnsi="Arial" w:cs="Arial"/>
          <w:sz w:val="12"/>
          <w:szCs w:val="22"/>
        </w:rPr>
      </w:pPr>
    </w:p>
    <w:p w:rsidR="00825F9A" w:rsidRPr="0035121B" w:rsidRDefault="001A586E" w:rsidP="00381C57">
      <w:pPr>
        <w:rPr>
          <w:rFonts w:ascii="Arial" w:hAnsi="Arial" w:cs="Arial"/>
          <w:i/>
          <w:sz w:val="22"/>
          <w:szCs w:val="22"/>
        </w:rPr>
      </w:pPr>
      <w:proofErr w:type="gramStart"/>
      <w:r w:rsidRPr="008222BB">
        <w:rPr>
          <w:rFonts w:ascii="Arial" w:hAnsi="Arial" w:cs="Arial"/>
          <w:sz w:val="22"/>
          <w:szCs w:val="22"/>
        </w:rPr>
        <w:t xml:space="preserve">Seeking </w:t>
      </w:r>
      <w:r w:rsidR="00C263D8" w:rsidRPr="008222BB">
        <w:rPr>
          <w:rFonts w:ascii="Arial" w:hAnsi="Arial" w:cs="Arial"/>
          <w:sz w:val="22"/>
          <w:szCs w:val="22"/>
        </w:rPr>
        <w:t xml:space="preserve">a </w:t>
      </w:r>
      <w:r w:rsidR="00A445F2" w:rsidRPr="008222BB">
        <w:rPr>
          <w:rFonts w:ascii="Arial" w:hAnsi="Arial" w:cs="Arial"/>
          <w:sz w:val="22"/>
          <w:szCs w:val="22"/>
        </w:rPr>
        <w:t>part-time</w:t>
      </w:r>
      <w:r w:rsidR="00DC4BC9">
        <w:rPr>
          <w:rFonts w:ascii="Arial" w:hAnsi="Arial" w:cs="Arial"/>
          <w:sz w:val="22"/>
          <w:szCs w:val="22"/>
        </w:rPr>
        <w:t xml:space="preserve"> program assistant</w:t>
      </w:r>
      <w:r w:rsidR="00A445F2" w:rsidRPr="008222BB">
        <w:rPr>
          <w:rFonts w:ascii="Arial" w:hAnsi="Arial" w:cs="Arial"/>
          <w:sz w:val="22"/>
          <w:szCs w:val="22"/>
        </w:rPr>
        <w:t xml:space="preserve"> </w:t>
      </w:r>
      <w:r w:rsidRPr="008222BB">
        <w:rPr>
          <w:rFonts w:ascii="Arial" w:hAnsi="Arial" w:cs="Arial"/>
          <w:sz w:val="22"/>
          <w:szCs w:val="22"/>
        </w:rPr>
        <w:t xml:space="preserve">to </w:t>
      </w:r>
      <w:r w:rsidR="00A445F2" w:rsidRPr="008222BB">
        <w:rPr>
          <w:rFonts w:ascii="Arial" w:hAnsi="Arial" w:cs="Arial"/>
          <w:sz w:val="22"/>
          <w:szCs w:val="22"/>
        </w:rPr>
        <w:t xml:space="preserve">support the </w:t>
      </w:r>
      <w:r w:rsidR="00DC4BC9">
        <w:rPr>
          <w:rFonts w:ascii="Arial" w:hAnsi="Arial" w:cs="Arial"/>
          <w:sz w:val="22"/>
          <w:szCs w:val="22"/>
        </w:rPr>
        <w:t xml:space="preserve">Children’s and Family </w:t>
      </w:r>
      <w:r w:rsidR="007C15CF">
        <w:rPr>
          <w:rFonts w:ascii="Arial" w:hAnsi="Arial" w:cs="Arial"/>
          <w:sz w:val="22"/>
          <w:szCs w:val="22"/>
        </w:rPr>
        <w:t xml:space="preserve">Literacy Program </w:t>
      </w:r>
      <w:r w:rsidR="00DC4BC9">
        <w:rPr>
          <w:rFonts w:ascii="Arial" w:hAnsi="Arial" w:cs="Arial"/>
          <w:sz w:val="22"/>
          <w:szCs w:val="22"/>
        </w:rPr>
        <w:t>Department</w:t>
      </w:r>
      <w:r w:rsidR="00226E2B" w:rsidRPr="008222BB">
        <w:rPr>
          <w:rFonts w:ascii="Arial" w:hAnsi="Arial" w:cs="Arial"/>
          <w:sz w:val="22"/>
          <w:szCs w:val="22"/>
        </w:rPr>
        <w:t>.</w:t>
      </w:r>
      <w:proofErr w:type="gramEnd"/>
      <w:r w:rsidR="00226E2B" w:rsidRPr="008222BB">
        <w:rPr>
          <w:rFonts w:ascii="Arial" w:hAnsi="Arial" w:cs="Arial"/>
          <w:sz w:val="22"/>
          <w:szCs w:val="22"/>
        </w:rPr>
        <w:t xml:space="preserve"> </w:t>
      </w:r>
      <w:r w:rsidR="00B619A1" w:rsidRPr="008222BB">
        <w:rPr>
          <w:rFonts w:ascii="Arial" w:hAnsi="Arial" w:cs="Arial"/>
          <w:sz w:val="22"/>
          <w:szCs w:val="22"/>
        </w:rPr>
        <w:t xml:space="preserve">This position is </w:t>
      </w:r>
      <w:r w:rsidR="00C263D8" w:rsidRPr="008222BB">
        <w:rPr>
          <w:rFonts w:ascii="Arial" w:hAnsi="Arial" w:cs="Arial"/>
          <w:sz w:val="22"/>
          <w:szCs w:val="22"/>
        </w:rPr>
        <w:t xml:space="preserve">20 hours per week </w:t>
      </w:r>
      <w:r w:rsidR="00DC4BC9">
        <w:rPr>
          <w:rFonts w:ascii="Arial" w:hAnsi="Arial" w:cs="Arial"/>
          <w:sz w:val="22"/>
          <w:szCs w:val="22"/>
        </w:rPr>
        <w:t>and s</w:t>
      </w:r>
      <w:r w:rsidR="00C263D8" w:rsidRPr="008222BB">
        <w:rPr>
          <w:rFonts w:ascii="Arial" w:hAnsi="Arial" w:cs="Arial"/>
          <w:sz w:val="22"/>
          <w:szCs w:val="22"/>
        </w:rPr>
        <w:t>upport</w:t>
      </w:r>
      <w:r w:rsidR="0088683C" w:rsidRPr="008222BB">
        <w:rPr>
          <w:rFonts w:ascii="Arial" w:hAnsi="Arial" w:cs="Arial"/>
          <w:sz w:val="22"/>
          <w:szCs w:val="22"/>
        </w:rPr>
        <w:t>s</w:t>
      </w:r>
      <w:r w:rsidR="00C263D8" w:rsidRPr="008222BB">
        <w:rPr>
          <w:rFonts w:ascii="Arial" w:hAnsi="Arial" w:cs="Arial"/>
          <w:sz w:val="22"/>
          <w:szCs w:val="22"/>
        </w:rPr>
        <w:t xml:space="preserve"> </w:t>
      </w:r>
      <w:r w:rsidR="00DC4BC9" w:rsidRPr="00DC4BC9">
        <w:rPr>
          <w:rFonts w:ascii="Arial" w:hAnsi="Arial" w:cs="Arial"/>
          <w:sz w:val="22"/>
          <w:szCs w:val="22"/>
        </w:rPr>
        <w:t>Literacy VISTA, Summer Reads, Children’s Tutor Training and general Children’s and Family programming</w:t>
      </w:r>
      <w:r w:rsidR="00C263D8" w:rsidRPr="00DC4BC9">
        <w:rPr>
          <w:rFonts w:ascii="Arial" w:hAnsi="Arial" w:cs="Arial"/>
          <w:sz w:val="22"/>
          <w:szCs w:val="22"/>
        </w:rPr>
        <w:t>.</w:t>
      </w:r>
      <w:r w:rsidR="00226E2B" w:rsidRPr="00DC4BC9">
        <w:rPr>
          <w:rFonts w:ascii="Arial" w:hAnsi="Arial" w:cs="Arial"/>
          <w:sz w:val="22"/>
          <w:szCs w:val="22"/>
        </w:rPr>
        <w:t xml:space="preserve"> </w:t>
      </w:r>
      <w:r w:rsidR="00DC4BC9" w:rsidRPr="00DC4BC9">
        <w:rPr>
          <w:rFonts w:ascii="Arial" w:hAnsi="Arial" w:cs="Arial"/>
          <w:sz w:val="22"/>
          <w:szCs w:val="22"/>
        </w:rPr>
        <w:t xml:space="preserve">The Program Assistant collaborates with the Children’s and Family Literacy Program Director, VISTA Program Manager, VISTA Program Coordinator, Senior Training Manager, Parent Mentoring Manager and other relevant staff on strategies relating to the work of the Children’s &amp; Family </w:t>
      </w:r>
      <w:r w:rsidR="00B10CC3">
        <w:rPr>
          <w:rFonts w:ascii="Arial" w:hAnsi="Arial" w:cs="Arial"/>
          <w:sz w:val="22"/>
          <w:szCs w:val="22"/>
        </w:rPr>
        <w:t>d</w:t>
      </w:r>
      <w:r w:rsidR="00DC4BC9" w:rsidRPr="00DC4BC9">
        <w:rPr>
          <w:rFonts w:ascii="Arial" w:hAnsi="Arial" w:cs="Arial"/>
          <w:sz w:val="22"/>
          <w:szCs w:val="22"/>
        </w:rPr>
        <w:t>epartment.</w:t>
      </w:r>
      <w:r w:rsidR="0035121B">
        <w:rPr>
          <w:rFonts w:ascii="Arial" w:hAnsi="Arial" w:cs="Arial"/>
          <w:sz w:val="22"/>
          <w:szCs w:val="22"/>
        </w:rPr>
        <w:t xml:space="preserve"> </w:t>
      </w:r>
      <w:r w:rsidR="0035121B" w:rsidRPr="0035121B">
        <w:rPr>
          <w:rFonts w:ascii="Arial" w:hAnsi="Arial" w:cs="Arial"/>
          <w:i/>
          <w:sz w:val="22"/>
          <w:szCs w:val="22"/>
        </w:rPr>
        <w:t>This position is limited term through November 30, 2015 and subject to renewal based on funding.</w:t>
      </w:r>
    </w:p>
    <w:p w:rsidR="004E21DD" w:rsidRPr="009267A6" w:rsidRDefault="004E21DD" w:rsidP="008222BB">
      <w:pPr>
        <w:numPr>
          <w:ins w:id="0" w:author="cathy" w:date="2006-07-20T16:54:00Z"/>
        </w:numPr>
        <w:spacing w:line="276" w:lineRule="auto"/>
        <w:ind w:right="-810"/>
        <w:rPr>
          <w:rFonts w:ascii="Arial" w:hAnsi="Arial" w:cs="Arial"/>
          <w:sz w:val="10"/>
          <w:szCs w:val="22"/>
        </w:rPr>
      </w:pPr>
    </w:p>
    <w:p w:rsidR="00C37C2C" w:rsidRPr="008222BB" w:rsidRDefault="00C263D8" w:rsidP="0096751E">
      <w:pPr>
        <w:spacing w:line="360" w:lineRule="auto"/>
        <w:rPr>
          <w:rFonts w:ascii="Arial" w:hAnsi="Arial" w:cs="Arial"/>
          <w:b/>
          <w:sz w:val="22"/>
          <w:szCs w:val="22"/>
        </w:rPr>
      </w:pPr>
      <w:r w:rsidRPr="008222BB">
        <w:rPr>
          <w:rFonts w:ascii="Arial" w:hAnsi="Arial" w:cs="Arial"/>
          <w:b/>
          <w:sz w:val="22"/>
          <w:szCs w:val="22"/>
        </w:rPr>
        <w:t>R</w:t>
      </w:r>
      <w:r w:rsidR="00C37C2C" w:rsidRPr="008222BB">
        <w:rPr>
          <w:rFonts w:ascii="Arial" w:hAnsi="Arial" w:cs="Arial"/>
          <w:b/>
          <w:sz w:val="22"/>
          <w:szCs w:val="22"/>
        </w:rPr>
        <w:t xml:space="preserve">esponsibilities for </w:t>
      </w:r>
      <w:r w:rsidR="008848DA" w:rsidRPr="008222BB">
        <w:rPr>
          <w:rFonts w:ascii="Arial" w:hAnsi="Arial" w:cs="Arial"/>
          <w:b/>
          <w:sz w:val="22"/>
          <w:szCs w:val="22"/>
        </w:rPr>
        <w:t xml:space="preserve">the </w:t>
      </w:r>
      <w:r w:rsidRPr="008222BB">
        <w:rPr>
          <w:rFonts w:ascii="Arial" w:hAnsi="Arial" w:cs="Arial"/>
          <w:b/>
          <w:sz w:val="22"/>
          <w:szCs w:val="22"/>
        </w:rPr>
        <w:t>Program Assistant</w:t>
      </w:r>
      <w:r w:rsidR="00825F9A" w:rsidRPr="008222BB">
        <w:rPr>
          <w:rFonts w:ascii="Arial" w:hAnsi="Arial" w:cs="Arial"/>
          <w:b/>
          <w:sz w:val="22"/>
          <w:szCs w:val="22"/>
        </w:rPr>
        <w:t xml:space="preserve"> </w:t>
      </w:r>
      <w:r w:rsidR="00C37C2C" w:rsidRPr="008222BB">
        <w:rPr>
          <w:rFonts w:ascii="Arial" w:hAnsi="Arial" w:cs="Arial"/>
          <w:b/>
          <w:sz w:val="22"/>
          <w:szCs w:val="22"/>
        </w:rPr>
        <w:t>include</w:t>
      </w:r>
      <w:r w:rsidR="007A1E8B" w:rsidRPr="008222BB">
        <w:rPr>
          <w:rFonts w:ascii="Arial" w:hAnsi="Arial" w:cs="Arial"/>
          <w:b/>
          <w:sz w:val="22"/>
          <w:szCs w:val="22"/>
        </w:rPr>
        <w:t>, but are not limited to</w:t>
      </w:r>
      <w:r w:rsidR="00C37C2C" w:rsidRPr="008222BB">
        <w:rPr>
          <w:rFonts w:ascii="Arial" w:hAnsi="Arial" w:cs="Arial"/>
          <w:b/>
          <w:sz w:val="22"/>
          <w:szCs w:val="22"/>
        </w:rPr>
        <w:t>:</w:t>
      </w:r>
    </w:p>
    <w:p w:rsidR="00DC4BC9" w:rsidRPr="00F80B68" w:rsidRDefault="00DC4BC9" w:rsidP="00D058AD">
      <w:pPr>
        <w:numPr>
          <w:ilvl w:val="0"/>
          <w:numId w:val="13"/>
        </w:numPr>
        <w:rPr>
          <w:rFonts w:ascii="Arial" w:hAnsi="Arial" w:cs="Arial"/>
          <w:b/>
          <w:sz w:val="22"/>
          <w:szCs w:val="22"/>
        </w:rPr>
      </w:pPr>
      <w:r w:rsidRPr="00F80B68">
        <w:rPr>
          <w:rFonts w:ascii="Arial" w:hAnsi="Arial" w:cs="Arial"/>
          <w:sz w:val="22"/>
          <w:szCs w:val="22"/>
        </w:rPr>
        <w:t>Assist wi</w:t>
      </w:r>
      <w:r w:rsidR="00D058AD" w:rsidRPr="00F80B68">
        <w:rPr>
          <w:rFonts w:ascii="Arial" w:hAnsi="Arial" w:cs="Arial"/>
          <w:sz w:val="22"/>
          <w:szCs w:val="22"/>
        </w:rPr>
        <w:t>th</w:t>
      </w:r>
      <w:r w:rsidR="00B10CC3">
        <w:rPr>
          <w:rFonts w:ascii="Arial" w:hAnsi="Arial" w:cs="Arial"/>
          <w:sz w:val="22"/>
          <w:szCs w:val="22"/>
        </w:rPr>
        <w:t xml:space="preserve"> recruiting</w:t>
      </w:r>
      <w:r w:rsidR="00D058AD" w:rsidRPr="00F80B68">
        <w:rPr>
          <w:rFonts w:ascii="Arial" w:hAnsi="Arial" w:cs="Arial"/>
          <w:sz w:val="22"/>
          <w:szCs w:val="22"/>
        </w:rPr>
        <w:t xml:space="preserve"> VISTA candidate</w:t>
      </w:r>
      <w:r w:rsidR="00B10CC3">
        <w:rPr>
          <w:rFonts w:ascii="Arial" w:hAnsi="Arial" w:cs="Arial"/>
          <w:sz w:val="22"/>
          <w:szCs w:val="22"/>
        </w:rPr>
        <w:t>s</w:t>
      </w:r>
      <w:r w:rsidR="00F80B68" w:rsidRPr="00F80B68">
        <w:rPr>
          <w:rFonts w:ascii="Arial" w:hAnsi="Arial" w:cs="Arial"/>
          <w:sz w:val="22"/>
          <w:szCs w:val="22"/>
        </w:rPr>
        <w:t xml:space="preserve">, </w:t>
      </w:r>
      <w:r w:rsidR="00B10CC3">
        <w:rPr>
          <w:rFonts w:ascii="Arial" w:hAnsi="Arial" w:cs="Arial"/>
          <w:sz w:val="22"/>
          <w:szCs w:val="22"/>
        </w:rPr>
        <w:t xml:space="preserve">coordinating </w:t>
      </w:r>
      <w:r w:rsidRPr="00F80B68">
        <w:rPr>
          <w:rFonts w:ascii="Arial" w:hAnsi="Arial" w:cs="Arial"/>
          <w:sz w:val="22"/>
          <w:szCs w:val="22"/>
        </w:rPr>
        <w:t>outreach opportunities and presenting to groups; posting positions, advertising through social media</w:t>
      </w:r>
      <w:r w:rsidR="00D058AD" w:rsidRPr="00F80B68">
        <w:rPr>
          <w:rFonts w:ascii="Arial" w:hAnsi="Arial" w:cs="Arial"/>
          <w:sz w:val="22"/>
          <w:szCs w:val="22"/>
        </w:rPr>
        <w:t>,</w:t>
      </w:r>
      <w:r w:rsidR="00F80B68" w:rsidRPr="00F80B68">
        <w:rPr>
          <w:rFonts w:ascii="Arial" w:hAnsi="Arial" w:cs="Arial"/>
          <w:sz w:val="22"/>
          <w:szCs w:val="22"/>
        </w:rPr>
        <w:t xml:space="preserve"> </w:t>
      </w:r>
      <w:r w:rsidR="00B10CC3">
        <w:rPr>
          <w:rFonts w:ascii="Arial" w:hAnsi="Arial" w:cs="Arial"/>
          <w:sz w:val="22"/>
          <w:szCs w:val="22"/>
        </w:rPr>
        <w:t xml:space="preserve">scheduling </w:t>
      </w:r>
      <w:r w:rsidR="00F80B68" w:rsidRPr="00F80B68">
        <w:rPr>
          <w:rFonts w:ascii="Arial" w:hAnsi="Arial" w:cs="Arial"/>
          <w:sz w:val="22"/>
          <w:szCs w:val="22"/>
        </w:rPr>
        <w:t xml:space="preserve">phone screening, </w:t>
      </w:r>
      <w:r w:rsidRPr="00F80B68">
        <w:rPr>
          <w:rFonts w:ascii="Arial" w:hAnsi="Arial" w:cs="Arial"/>
          <w:sz w:val="22"/>
          <w:szCs w:val="22"/>
        </w:rPr>
        <w:t>coordinating and conducting interviews</w:t>
      </w:r>
      <w:r w:rsidR="00F80B68" w:rsidRPr="009267A6">
        <w:rPr>
          <w:rFonts w:ascii="Arial" w:hAnsi="Arial" w:cs="Arial"/>
          <w:sz w:val="22"/>
          <w:szCs w:val="22"/>
        </w:rPr>
        <w:t>,</w:t>
      </w:r>
      <w:r w:rsidR="00D058AD" w:rsidRPr="009267A6">
        <w:rPr>
          <w:rFonts w:ascii="Arial" w:hAnsi="Arial" w:cs="Arial"/>
          <w:sz w:val="22"/>
          <w:szCs w:val="22"/>
        </w:rPr>
        <w:t xml:space="preserve"> handling</w:t>
      </w:r>
      <w:r w:rsidR="00D058AD" w:rsidRPr="00F80B68">
        <w:rPr>
          <w:rFonts w:ascii="Arial" w:hAnsi="Arial" w:cs="Arial"/>
          <w:b/>
          <w:sz w:val="22"/>
          <w:szCs w:val="22"/>
        </w:rPr>
        <w:t xml:space="preserve"> </w:t>
      </w:r>
      <w:r w:rsidR="00CD590D" w:rsidRPr="00F80B68">
        <w:rPr>
          <w:rFonts w:ascii="Arial" w:hAnsi="Arial" w:cs="Arial"/>
          <w:sz w:val="22"/>
          <w:szCs w:val="22"/>
        </w:rPr>
        <w:t>paperwork</w:t>
      </w:r>
      <w:r w:rsidR="009267A6">
        <w:rPr>
          <w:rFonts w:ascii="Arial" w:hAnsi="Arial" w:cs="Arial"/>
          <w:sz w:val="22"/>
          <w:szCs w:val="22"/>
        </w:rPr>
        <w:t xml:space="preserve"> and</w:t>
      </w:r>
      <w:r w:rsidR="00CD590D" w:rsidRPr="00F80B68">
        <w:rPr>
          <w:rFonts w:ascii="Arial" w:hAnsi="Arial" w:cs="Arial"/>
          <w:sz w:val="22"/>
          <w:szCs w:val="22"/>
        </w:rPr>
        <w:t xml:space="preserve"> </w:t>
      </w:r>
      <w:r w:rsidR="00B10CC3">
        <w:rPr>
          <w:rFonts w:ascii="Arial" w:hAnsi="Arial" w:cs="Arial"/>
          <w:sz w:val="22"/>
          <w:szCs w:val="22"/>
        </w:rPr>
        <w:t xml:space="preserve">conducting </w:t>
      </w:r>
      <w:r w:rsidR="00CD590D" w:rsidRPr="00F80B68">
        <w:rPr>
          <w:rFonts w:ascii="Arial" w:hAnsi="Arial" w:cs="Arial"/>
          <w:sz w:val="22"/>
          <w:szCs w:val="22"/>
        </w:rPr>
        <w:t>background checks</w:t>
      </w:r>
      <w:r w:rsidRPr="00F80B68">
        <w:rPr>
          <w:rFonts w:ascii="Arial" w:hAnsi="Arial" w:cs="Arial"/>
          <w:sz w:val="22"/>
          <w:szCs w:val="22"/>
        </w:rPr>
        <w:t>.</w:t>
      </w:r>
    </w:p>
    <w:p w:rsidR="00DC4BC9" w:rsidRPr="00F80B68" w:rsidRDefault="00DC4BC9" w:rsidP="00DC4BC9">
      <w:pPr>
        <w:numPr>
          <w:ilvl w:val="0"/>
          <w:numId w:val="13"/>
        </w:numPr>
        <w:rPr>
          <w:rFonts w:ascii="Arial" w:hAnsi="Arial" w:cs="Arial"/>
          <w:b/>
          <w:sz w:val="22"/>
          <w:szCs w:val="22"/>
        </w:rPr>
      </w:pPr>
      <w:r w:rsidRPr="00F80B68">
        <w:rPr>
          <w:rFonts w:ascii="Arial" w:hAnsi="Arial" w:cs="Arial"/>
          <w:sz w:val="22"/>
          <w:szCs w:val="22"/>
        </w:rPr>
        <w:t xml:space="preserve">Research, contact and schedule meetings with potential site partners; participate as a team member during the </w:t>
      </w:r>
      <w:r w:rsidR="0035121B">
        <w:rPr>
          <w:rFonts w:ascii="Arial" w:hAnsi="Arial" w:cs="Arial"/>
          <w:sz w:val="22"/>
          <w:szCs w:val="22"/>
        </w:rPr>
        <w:t xml:space="preserve">VISTA </w:t>
      </w:r>
      <w:r w:rsidRPr="00F80B68">
        <w:rPr>
          <w:rFonts w:ascii="Arial" w:hAnsi="Arial" w:cs="Arial"/>
          <w:sz w:val="22"/>
          <w:szCs w:val="22"/>
        </w:rPr>
        <w:t>site selection process</w:t>
      </w:r>
      <w:r w:rsidR="00CD590D" w:rsidRPr="00F80B68">
        <w:rPr>
          <w:rFonts w:ascii="Arial" w:hAnsi="Arial" w:cs="Arial"/>
          <w:sz w:val="22"/>
          <w:szCs w:val="22"/>
        </w:rPr>
        <w:t xml:space="preserve"> and site visits</w:t>
      </w:r>
      <w:r w:rsidR="001F2212">
        <w:rPr>
          <w:rFonts w:ascii="Arial" w:hAnsi="Arial" w:cs="Arial"/>
          <w:sz w:val="22"/>
          <w:szCs w:val="22"/>
        </w:rPr>
        <w:t>.</w:t>
      </w:r>
    </w:p>
    <w:p w:rsidR="00DC4BC9" w:rsidRPr="00F80B68" w:rsidRDefault="00DC4BC9" w:rsidP="00DC4BC9">
      <w:pPr>
        <w:numPr>
          <w:ilvl w:val="0"/>
          <w:numId w:val="13"/>
        </w:numPr>
        <w:rPr>
          <w:rFonts w:ascii="Arial" w:hAnsi="Arial" w:cs="Arial"/>
          <w:b/>
          <w:sz w:val="22"/>
          <w:szCs w:val="22"/>
        </w:rPr>
      </w:pPr>
      <w:r w:rsidRPr="00F80B68">
        <w:rPr>
          <w:rFonts w:ascii="Arial" w:hAnsi="Arial" w:cs="Arial"/>
          <w:sz w:val="22"/>
          <w:szCs w:val="22"/>
        </w:rPr>
        <w:t xml:space="preserve">Assist with </w:t>
      </w:r>
      <w:r w:rsidR="009267A6">
        <w:rPr>
          <w:rFonts w:ascii="Arial" w:hAnsi="Arial" w:cs="Arial"/>
          <w:sz w:val="22"/>
          <w:szCs w:val="22"/>
        </w:rPr>
        <w:t xml:space="preserve">the </w:t>
      </w:r>
      <w:r w:rsidRPr="00F80B68">
        <w:rPr>
          <w:rFonts w:ascii="Arial" w:hAnsi="Arial" w:cs="Arial"/>
          <w:sz w:val="22"/>
          <w:szCs w:val="22"/>
        </w:rPr>
        <w:t>planning</w:t>
      </w:r>
      <w:r w:rsidR="00F80B68">
        <w:rPr>
          <w:rFonts w:ascii="Arial" w:hAnsi="Arial" w:cs="Arial"/>
          <w:sz w:val="22"/>
          <w:szCs w:val="22"/>
        </w:rPr>
        <w:t xml:space="preserve"> </w:t>
      </w:r>
      <w:r w:rsidR="009267A6">
        <w:rPr>
          <w:rFonts w:ascii="Arial" w:hAnsi="Arial" w:cs="Arial"/>
          <w:sz w:val="22"/>
          <w:szCs w:val="22"/>
        </w:rPr>
        <w:t xml:space="preserve">for </w:t>
      </w:r>
      <w:r w:rsidR="00F80B68">
        <w:rPr>
          <w:rFonts w:ascii="Arial" w:hAnsi="Arial" w:cs="Arial"/>
          <w:sz w:val="22"/>
          <w:szCs w:val="22"/>
        </w:rPr>
        <w:t xml:space="preserve">and management </w:t>
      </w:r>
      <w:r w:rsidR="009267A6">
        <w:rPr>
          <w:rFonts w:ascii="Arial" w:hAnsi="Arial" w:cs="Arial"/>
          <w:sz w:val="22"/>
          <w:szCs w:val="22"/>
        </w:rPr>
        <w:t xml:space="preserve">of </w:t>
      </w:r>
      <w:r w:rsidR="00F80B68" w:rsidRPr="00F80B68">
        <w:rPr>
          <w:rFonts w:ascii="Arial" w:hAnsi="Arial" w:cs="Arial"/>
          <w:sz w:val="22"/>
          <w:szCs w:val="22"/>
        </w:rPr>
        <w:t>orientations</w:t>
      </w:r>
      <w:r w:rsidR="00F80B68">
        <w:rPr>
          <w:rFonts w:ascii="Arial" w:hAnsi="Arial" w:cs="Arial"/>
          <w:sz w:val="22"/>
          <w:szCs w:val="22"/>
        </w:rPr>
        <w:t>,</w:t>
      </w:r>
      <w:r w:rsidR="00F80B68" w:rsidRPr="00F80B68">
        <w:rPr>
          <w:rFonts w:ascii="Arial" w:hAnsi="Arial" w:cs="Arial"/>
          <w:sz w:val="22"/>
          <w:szCs w:val="22"/>
        </w:rPr>
        <w:t xml:space="preserve"> </w:t>
      </w:r>
      <w:r w:rsidRPr="00F80B68">
        <w:rPr>
          <w:rFonts w:ascii="Arial" w:hAnsi="Arial" w:cs="Arial"/>
          <w:sz w:val="22"/>
          <w:szCs w:val="22"/>
        </w:rPr>
        <w:t>trainings and in-service opportunities. Coordinate online training modules.</w:t>
      </w:r>
      <w:r w:rsidR="00F80B68" w:rsidRPr="00F80B68">
        <w:rPr>
          <w:rFonts w:ascii="Arial" w:hAnsi="Arial" w:cs="Arial"/>
          <w:sz w:val="22"/>
          <w:szCs w:val="22"/>
        </w:rPr>
        <w:t xml:space="preserve"> Print, compile and assemble participant materials. Develop and maintain central training curriculum library</w:t>
      </w:r>
      <w:r w:rsidR="009267A6">
        <w:rPr>
          <w:rFonts w:ascii="Arial" w:hAnsi="Arial" w:cs="Arial"/>
          <w:sz w:val="22"/>
          <w:szCs w:val="22"/>
        </w:rPr>
        <w:t>.</w:t>
      </w:r>
    </w:p>
    <w:p w:rsidR="00D058AD" w:rsidRPr="00F80B68" w:rsidRDefault="00D058AD" w:rsidP="00F80B68">
      <w:pPr>
        <w:numPr>
          <w:ilvl w:val="0"/>
          <w:numId w:val="13"/>
        </w:numPr>
        <w:rPr>
          <w:rFonts w:ascii="Arial" w:hAnsi="Arial" w:cs="Arial"/>
          <w:b/>
          <w:sz w:val="22"/>
          <w:szCs w:val="22"/>
        </w:rPr>
      </w:pPr>
      <w:r w:rsidRPr="00F80B68">
        <w:rPr>
          <w:rFonts w:ascii="Arial" w:hAnsi="Arial" w:cs="Arial"/>
          <w:sz w:val="22"/>
          <w:szCs w:val="22"/>
        </w:rPr>
        <w:t xml:space="preserve">Create and send mass marketing emails, update website, schedule and research tutor training opportunities. </w:t>
      </w:r>
      <w:r w:rsidR="009267A6">
        <w:rPr>
          <w:rFonts w:ascii="Arial" w:hAnsi="Arial" w:cs="Arial"/>
          <w:sz w:val="22"/>
          <w:szCs w:val="22"/>
        </w:rPr>
        <w:t>M</w:t>
      </w:r>
      <w:r w:rsidR="00F80B68">
        <w:rPr>
          <w:rFonts w:ascii="Arial" w:hAnsi="Arial" w:cs="Arial"/>
          <w:sz w:val="22"/>
          <w:szCs w:val="22"/>
        </w:rPr>
        <w:t>aintain training registration records</w:t>
      </w:r>
      <w:r w:rsidRPr="00F80B68">
        <w:rPr>
          <w:rFonts w:ascii="Arial" w:hAnsi="Arial" w:cs="Arial"/>
          <w:sz w:val="22"/>
          <w:szCs w:val="22"/>
        </w:rPr>
        <w:t>.</w:t>
      </w:r>
    </w:p>
    <w:p w:rsidR="00D058AD" w:rsidRPr="00F80B68" w:rsidRDefault="00D058AD" w:rsidP="00D058AD">
      <w:pPr>
        <w:numPr>
          <w:ilvl w:val="0"/>
          <w:numId w:val="13"/>
        </w:numPr>
        <w:rPr>
          <w:rFonts w:ascii="Arial" w:hAnsi="Arial" w:cs="Arial"/>
          <w:b/>
          <w:sz w:val="22"/>
          <w:szCs w:val="22"/>
        </w:rPr>
      </w:pPr>
      <w:r w:rsidRPr="00F80B68">
        <w:rPr>
          <w:rFonts w:ascii="Arial" w:hAnsi="Arial" w:cs="Arial"/>
          <w:sz w:val="22"/>
          <w:szCs w:val="22"/>
        </w:rPr>
        <w:t>When possible, facilitate training workshops.</w:t>
      </w:r>
    </w:p>
    <w:p w:rsidR="00D058AD" w:rsidRPr="00F80B68" w:rsidRDefault="00CA0802" w:rsidP="00D058AD">
      <w:pPr>
        <w:numPr>
          <w:ilvl w:val="0"/>
          <w:numId w:val="13"/>
        </w:numPr>
        <w:rPr>
          <w:rFonts w:ascii="Arial" w:hAnsi="Arial" w:cs="Arial"/>
          <w:b/>
          <w:sz w:val="22"/>
          <w:szCs w:val="22"/>
        </w:rPr>
      </w:pPr>
      <w:r w:rsidRPr="00F80B68">
        <w:rPr>
          <w:rFonts w:ascii="Arial" w:hAnsi="Arial" w:cs="Arial"/>
          <w:sz w:val="22"/>
          <w:szCs w:val="22"/>
        </w:rPr>
        <w:t>S</w:t>
      </w:r>
      <w:r w:rsidR="00D058AD" w:rsidRPr="00F80B68">
        <w:rPr>
          <w:rFonts w:ascii="Arial" w:hAnsi="Arial" w:cs="Arial"/>
          <w:sz w:val="22"/>
          <w:szCs w:val="22"/>
        </w:rPr>
        <w:t>ecuring in-kind donations of supplies.</w:t>
      </w:r>
    </w:p>
    <w:p w:rsidR="00D058AD" w:rsidRPr="00F80B68" w:rsidRDefault="00D058AD" w:rsidP="00D058AD">
      <w:pPr>
        <w:numPr>
          <w:ilvl w:val="0"/>
          <w:numId w:val="13"/>
        </w:numPr>
        <w:rPr>
          <w:rFonts w:ascii="Arial" w:hAnsi="Arial" w:cs="Arial"/>
          <w:b/>
          <w:sz w:val="22"/>
          <w:szCs w:val="22"/>
        </w:rPr>
      </w:pPr>
      <w:r w:rsidRPr="00F80B68">
        <w:rPr>
          <w:rFonts w:ascii="Arial" w:hAnsi="Arial" w:cs="Arial"/>
          <w:sz w:val="22"/>
          <w:szCs w:val="22"/>
        </w:rPr>
        <w:t>As needed, assist in scheduling special events such as class field trips.</w:t>
      </w:r>
    </w:p>
    <w:p w:rsidR="00D058AD" w:rsidRPr="00F80B68" w:rsidRDefault="00D058AD" w:rsidP="00D058AD">
      <w:pPr>
        <w:numPr>
          <w:ilvl w:val="0"/>
          <w:numId w:val="13"/>
        </w:numPr>
        <w:rPr>
          <w:rFonts w:ascii="Arial" w:hAnsi="Arial" w:cs="Arial"/>
          <w:sz w:val="22"/>
          <w:szCs w:val="22"/>
        </w:rPr>
      </w:pPr>
      <w:r w:rsidRPr="00F80B68">
        <w:rPr>
          <w:rFonts w:ascii="Arial" w:hAnsi="Arial" w:cs="Arial"/>
          <w:sz w:val="22"/>
          <w:szCs w:val="22"/>
        </w:rPr>
        <w:t xml:space="preserve">Collaborate with Children’s and Family </w:t>
      </w:r>
      <w:r w:rsidR="009267A6">
        <w:rPr>
          <w:rFonts w:ascii="Arial" w:hAnsi="Arial" w:cs="Arial"/>
          <w:sz w:val="22"/>
          <w:szCs w:val="22"/>
        </w:rPr>
        <w:t>d</w:t>
      </w:r>
      <w:r w:rsidRPr="00F80B68">
        <w:rPr>
          <w:rFonts w:ascii="Arial" w:hAnsi="Arial" w:cs="Arial"/>
          <w:sz w:val="22"/>
          <w:szCs w:val="22"/>
        </w:rPr>
        <w:t>epartment team members to collect and compile data for reports.</w:t>
      </w:r>
    </w:p>
    <w:p w:rsidR="00D058AD" w:rsidRPr="00F80B68" w:rsidRDefault="00D058AD" w:rsidP="00D058AD">
      <w:pPr>
        <w:numPr>
          <w:ilvl w:val="0"/>
          <w:numId w:val="13"/>
        </w:numPr>
        <w:rPr>
          <w:rFonts w:ascii="Arial" w:hAnsi="Arial" w:cs="Arial"/>
          <w:sz w:val="22"/>
          <w:szCs w:val="22"/>
        </w:rPr>
      </w:pPr>
      <w:r w:rsidRPr="00F80B68">
        <w:rPr>
          <w:rFonts w:ascii="Arial" w:hAnsi="Arial" w:cs="Arial"/>
          <w:sz w:val="22"/>
          <w:szCs w:val="22"/>
        </w:rPr>
        <w:t>Assist book donation collection, processing and distribution.</w:t>
      </w:r>
    </w:p>
    <w:p w:rsidR="00C263D8" w:rsidRPr="009267A6" w:rsidRDefault="00C263D8" w:rsidP="00DC4BC9">
      <w:pPr>
        <w:tabs>
          <w:tab w:val="left" w:pos="2500"/>
        </w:tabs>
        <w:spacing w:line="276" w:lineRule="auto"/>
        <w:rPr>
          <w:rFonts w:ascii="Arial" w:hAnsi="Arial" w:cs="Arial"/>
          <w:sz w:val="12"/>
          <w:szCs w:val="22"/>
        </w:rPr>
      </w:pPr>
    </w:p>
    <w:p w:rsidR="00C37C2C" w:rsidRPr="008222BB" w:rsidRDefault="00C37C2C" w:rsidP="0096751E">
      <w:pPr>
        <w:spacing w:line="360" w:lineRule="auto"/>
        <w:rPr>
          <w:rFonts w:ascii="Arial" w:hAnsi="Arial" w:cs="Arial"/>
          <w:b/>
          <w:sz w:val="22"/>
          <w:szCs w:val="22"/>
        </w:rPr>
      </w:pPr>
      <w:r w:rsidRPr="008222BB">
        <w:rPr>
          <w:rFonts w:ascii="Arial" w:hAnsi="Arial" w:cs="Arial"/>
          <w:b/>
          <w:sz w:val="22"/>
          <w:szCs w:val="22"/>
        </w:rPr>
        <w:t>Qualific</w:t>
      </w:r>
      <w:r w:rsidR="0088683C" w:rsidRPr="008222BB">
        <w:rPr>
          <w:rFonts w:ascii="Arial" w:hAnsi="Arial" w:cs="Arial"/>
          <w:b/>
          <w:sz w:val="22"/>
          <w:szCs w:val="22"/>
        </w:rPr>
        <w:t>ations</w:t>
      </w:r>
      <w:r w:rsidRPr="008222BB">
        <w:rPr>
          <w:rFonts w:ascii="Arial" w:hAnsi="Arial" w:cs="Arial"/>
          <w:b/>
          <w:sz w:val="22"/>
          <w:szCs w:val="22"/>
        </w:rPr>
        <w:t>:</w:t>
      </w:r>
    </w:p>
    <w:p w:rsidR="00D058AD" w:rsidRPr="001F2212" w:rsidRDefault="00D058AD" w:rsidP="00D058AD">
      <w:pPr>
        <w:numPr>
          <w:ilvl w:val="0"/>
          <w:numId w:val="16"/>
        </w:numPr>
        <w:rPr>
          <w:rFonts w:ascii="Arial" w:hAnsi="Arial" w:cs="Arial"/>
          <w:sz w:val="22"/>
          <w:szCs w:val="22"/>
        </w:rPr>
      </w:pPr>
      <w:r w:rsidRPr="001F2212">
        <w:rPr>
          <w:rFonts w:ascii="Arial" w:hAnsi="Arial" w:cs="Arial"/>
          <w:sz w:val="22"/>
          <w:szCs w:val="22"/>
        </w:rPr>
        <w:t>Background in children’s literacy, volunteer management, National Service or education; experience as an AmeriCorps VISTA or AmeriCorps State/National, or experience working with Nation</w:t>
      </w:r>
      <w:r w:rsidR="009267A6">
        <w:rPr>
          <w:rFonts w:ascii="Arial" w:hAnsi="Arial" w:cs="Arial"/>
          <w:sz w:val="22"/>
          <w:szCs w:val="22"/>
        </w:rPr>
        <w:t>al Service members</w:t>
      </w:r>
      <w:r w:rsidRPr="001F2212">
        <w:rPr>
          <w:rFonts w:ascii="Arial" w:hAnsi="Arial" w:cs="Arial"/>
          <w:sz w:val="22"/>
          <w:szCs w:val="22"/>
        </w:rPr>
        <w:t>.</w:t>
      </w:r>
    </w:p>
    <w:p w:rsidR="00D058AD" w:rsidRPr="001F2212" w:rsidRDefault="00D058AD" w:rsidP="00D058AD">
      <w:pPr>
        <w:numPr>
          <w:ilvl w:val="0"/>
          <w:numId w:val="16"/>
        </w:numPr>
        <w:rPr>
          <w:rFonts w:ascii="Arial" w:hAnsi="Arial" w:cs="Arial"/>
          <w:sz w:val="22"/>
          <w:szCs w:val="22"/>
        </w:rPr>
      </w:pPr>
      <w:r w:rsidRPr="001F2212">
        <w:rPr>
          <w:rFonts w:ascii="Arial" w:hAnsi="Arial" w:cs="Arial"/>
          <w:sz w:val="22"/>
          <w:szCs w:val="22"/>
        </w:rPr>
        <w:t>Bachelor’s degree in social justice, education, business or related field and 1-2 years of experience in an assistant role.</w:t>
      </w:r>
    </w:p>
    <w:p w:rsidR="00D058AD" w:rsidRPr="001F2212" w:rsidRDefault="00D058AD" w:rsidP="00D058AD">
      <w:pPr>
        <w:numPr>
          <w:ilvl w:val="0"/>
          <w:numId w:val="16"/>
        </w:numPr>
        <w:rPr>
          <w:rFonts w:ascii="Arial" w:hAnsi="Arial" w:cs="Arial"/>
          <w:sz w:val="22"/>
          <w:szCs w:val="22"/>
        </w:rPr>
      </w:pPr>
      <w:r w:rsidRPr="001F2212">
        <w:rPr>
          <w:rFonts w:ascii="Arial" w:hAnsi="Arial" w:cs="Arial"/>
          <w:sz w:val="22"/>
          <w:szCs w:val="22"/>
        </w:rPr>
        <w:t>Demonstrated success in efficiently performing administrative tasks in a collaborative team setting.</w:t>
      </w:r>
    </w:p>
    <w:p w:rsidR="00D058AD" w:rsidRPr="001F2212" w:rsidRDefault="00D058AD" w:rsidP="00D058AD">
      <w:pPr>
        <w:numPr>
          <w:ilvl w:val="0"/>
          <w:numId w:val="16"/>
        </w:numPr>
        <w:rPr>
          <w:rFonts w:ascii="Arial" w:hAnsi="Arial" w:cs="Arial"/>
          <w:sz w:val="22"/>
          <w:szCs w:val="22"/>
        </w:rPr>
      </w:pPr>
      <w:r w:rsidRPr="001F2212">
        <w:rPr>
          <w:rFonts w:ascii="Arial" w:hAnsi="Arial" w:cs="Arial"/>
          <w:sz w:val="22"/>
          <w:szCs w:val="22"/>
        </w:rPr>
        <w:t>Self-directed, ability to work well independently and with a diverse group of people.</w:t>
      </w:r>
    </w:p>
    <w:p w:rsidR="00D058AD" w:rsidRPr="001F2212" w:rsidRDefault="00D058AD" w:rsidP="00D058AD">
      <w:pPr>
        <w:numPr>
          <w:ilvl w:val="0"/>
          <w:numId w:val="16"/>
        </w:numPr>
        <w:rPr>
          <w:rFonts w:ascii="Arial" w:hAnsi="Arial" w:cs="Arial"/>
          <w:sz w:val="22"/>
          <w:szCs w:val="22"/>
        </w:rPr>
      </w:pPr>
      <w:r w:rsidRPr="001F2212">
        <w:rPr>
          <w:rFonts w:ascii="Arial" w:hAnsi="Arial" w:cs="Arial"/>
          <w:sz w:val="22"/>
          <w:szCs w:val="22"/>
        </w:rPr>
        <w:t>Excellent oral and written communication skills and strong organizational skills</w:t>
      </w:r>
      <w:r w:rsidR="00E6062C">
        <w:rPr>
          <w:rFonts w:ascii="Arial" w:hAnsi="Arial" w:cs="Arial"/>
          <w:sz w:val="22"/>
          <w:szCs w:val="22"/>
        </w:rPr>
        <w:t>.</w:t>
      </w:r>
      <w:bookmarkStart w:id="1" w:name="_GoBack"/>
      <w:bookmarkEnd w:id="1"/>
    </w:p>
    <w:p w:rsidR="00D058AD" w:rsidRPr="001F2212" w:rsidRDefault="00D058AD" w:rsidP="00D058AD">
      <w:pPr>
        <w:numPr>
          <w:ilvl w:val="0"/>
          <w:numId w:val="16"/>
        </w:numPr>
        <w:rPr>
          <w:rFonts w:ascii="Arial" w:hAnsi="Arial" w:cs="Arial"/>
          <w:sz w:val="22"/>
          <w:szCs w:val="22"/>
        </w:rPr>
      </w:pPr>
      <w:r w:rsidRPr="001F2212">
        <w:rPr>
          <w:rFonts w:ascii="Arial" w:hAnsi="Arial" w:cs="Arial"/>
          <w:noProof/>
          <w:sz w:val="22"/>
          <w:szCs w:val="22"/>
        </w:rPr>
        <w:t>Computer skills, including experience with MS Office software, email and internet.</w:t>
      </w:r>
    </w:p>
    <w:p w:rsidR="00D058AD" w:rsidRPr="001F2212" w:rsidRDefault="00D058AD" w:rsidP="00D058AD">
      <w:pPr>
        <w:numPr>
          <w:ilvl w:val="0"/>
          <w:numId w:val="16"/>
        </w:numPr>
        <w:rPr>
          <w:rFonts w:ascii="Arial" w:hAnsi="Arial" w:cs="Arial"/>
          <w:sz w:val="22"/>
          <w:szCs w:val="22"/>
        </w:rPr>
      </w:pPr>
      <w:r w:rsidRPr="001F2212">
        <w:rPr>
          <w:rFonts w:ascii="Arial" w:hAnsi="Arial" w:cs="Arial"/>
          <w:noProof/>
          <w:sz w:val="22"/>
          <w:szCs w:val="22"/>
        </w:rPr>
        <w:t>Familiarity with or interest in literacy and/or social causes.</w:t>
      </w:r>
    </w:p>
    <w:p w:rsidR="00D058AD" w:rsidRPr="001F2212" w:rsidRDefault="00D058AD" w:rsidP="00D058AD">
      <w:pPr>
        <w:numPr>
          <w:ilvl w:val="0"/>
          <w:numId w:val="16"/>
        </w:numPr>
        <w:rPr>
          <w:rFonts w:ascii="Arial" w:hAnsi="Arial" w:cs="Arial"/>
          <w:sz w:val="22"/>
          <w:szCs w:val="22"/>
        </w:rPr>
      </w:pPr>
      <w:r w:rsidRPr="001F2212">
        <w:rPr>
          <w:rFonts w:ascii="Arial" w:hAnsi="Arial" w:cs="Arial"/>
          <w:sz w:val="22"/>
          <w:szCs w:val="22"/>
        </w:rPr>
        <w:t>Grant writing and/or other writing experience desirable.</w:t>
      </w:r>
    </w:p>
    <w:p w:rsidR="00DC26C2" w:rsidRPr="008222BB" w:rsidRDefault="00DC26C2" w:rsidP="008222BB">
      <w:pPr>
        <w:tabs>
          <w:tab w:val="num" w:pos="720"/>
        </w:tabs>
        <w:spacing w:line="276" w:lineRule="auto"/>
        <w:ind w:left="720" w:right="-810" w:hanging="360"/>
        <w:rPr>
          <w:rFonts w:ascii="Arial" w:hAnsi="Arial" w:cs="Arial"/>
          <w:sz w:val="22"/>
          <w:szCs w:val="22"/>
        </w:rPr>
      </w:pPr>
    </w:p>
    <w:p w:rsidR="00C37C2C" w:rsidRPr="008222BB" w:rsidRDefault="00C37C2C" w:rsidP="008222BB">
      <w:pPr>
        <w:spacing w:line="276" w:lineRule="auto"/>
        <w:ind w:right="-810"/>
        <w:rPr>
          <w:rFonts w:ascii="Arial" w:hAnsi="Arial" w:cs="Arial"/>
          <w:sz w:val="22"/>
          <w:szCs w:val="22"/>
        </w:rPr>
      </w:pPr>
      <w:r w:rsidRPr="008222BB">
        <w:rPr>
          <w:rFonts w:ascii="Arial" w:hAnsi="Arial" w:cs="Arial"/>
          <w:sz w:val="22"/>
          <w:szCs w:val="22"/>
        </w:rPr>
        <w:t xml:space="preserve">To apply </w:t>
      </w:r>
      <w:r w:rsidR="0088683C" w:rsidRPr="008222BB">
        <w:rPr>
          <w:rFonts w:ascii="Arial" w:hAnsi="Arial" w:cs="Arial"/>
          <w:sz w:val="22"/>
          <w:szCs w:val="22"/>
        </w:rPr>
        <w:t xml:space="preserve">email </w:t>
      </w:r>
      <w:r w:rsidR="00DC26C2" w:rsidRPr="008222BB">
        <w:rPr>
          <w:rFonts w:ascii="Arial" w:hAnsi="Arial" w:cs="Arial"/>
          <w:sz w:val="22"/>
          <w:szCs w:val="22"/>
        </w:rPr>
        <w:t xml:space="preserve">cover letter and </w:t>
      </w:r>
      <w:r w:rsidRPr="008222BB">
        <w:rPr>
          <w:rFonts w:ascii="Arial" w:hAnsi="Arial" w:cs="Arial"/>
          <w:sz w:val="22"/>
          <w:szCs w:val="22"/>
        </w:rPr>
        <w:t xml:space="preserve">resume </w:t>
      </w:r>
      <w:r w:rsidR="009267A6">
        <w:rPr>
          <w:rFonts w:ascii="Arial" w:hAnsi="Arial" w:cs="Arial"/>
          <w:sz w:val="22"/>
          <w:szCs w:val="22"/>
        </w:rPr>
        <w:t xml:space="preserve">with </w:t>
      </w:r>
      <w:r w:rsidR="009267A6" w:rsidRPr="00381C57">
        <w:rPr>
          <w:rFonts w:ascii="Arial" w:hAnsi="Arial" w:cs="Arial"/>
          <w:b/>
          <w:i/>
          <w:sz w:val="22"/>
          <w:szCs w:val="22"/>
        </w:rPr>
        <w:t>Program Assistant</w:t>
      </w:r>
      <w:r w:rsidR="009267A6">
        <w:rPr>
          <w:rFonts w:ascii="Arial" w:hAnsi="Arial" w:cs="Arial"/>
          <w:sz w:val="22"/>
          <w:szCs w:val="22"/>
        </w:rPr>
        <w:t xml:space="preserve"> as the subject line to</w:t>
      </w:r>
      <w:r w:rsidR="001F1C12" w:rsidRPr="008222BB">
        <w:rPr>
          <w:rFonts w:ascii="Arial" w:hAnsi="Arial" w:cs="Arial"/>
          <w:sz w:val="22"/>
          <w:szCs w:val="22"/>
        </w:rPr>
        <w:t xml:space="preserve"> </w:t>
      </w:r>
      <w:hyperlink r:id="rId9" w:history="1">
        <w:r w:rsidR="0088683C" w:rsidRPr="008222BB">
          <w:rPr>
            <w:rStyle w:val="Hyperlink"/>
            <w:rFonts w:ascii="Arial" w:hAnsi="Arial" w:cs="Arial"/>
            <w:sz w:val="22"/>
            <w:szCs w:val="22"/>
          </w:rPr>
          <w:t>hr@mnliteracy.org</w:t>
        </w:r>
      </w:hyperlink>
      <w:r w:rsidR="009267A6">
        <w:rPr>
          <w:rFonts w:ascii="Arial" w:hAnsi="Arial" w:cs="Arial"/>
          <w:sz w:val="22"/>
          <w:szCs w:val="22"/>
        </w:rPr>
        <w:t xml:space="preserve"> by October</w:t>
      </w:r>
      <w:r w:rsidR="00381C57">
        <w:rPr>
          <w:rFonts w:ascii="Arial" w:hAnsi="Arial" w:cs="Arial"/>
          <w:sz w:val="22"/>
          <w:szCs w:val="22"/>
        </w:rPr>
        <w:t xml:space="preserve"> </w:t>
      </w:r>
      <w:r w:rsidR="0035121B">
        <w:rPr>
          <w:rFonts w:ascii="Arial" w:hAnsi="Arial" w:cs="Arial"/>
          <w:sz w:val="22"/>
          <w:szCs w:val="22"/>
        </w:rPr>
        <w:t>26</w:t>
      </w:r>
      <w:r w:rsidR="00381C57">
        <w:rPr>
          <w:rFonts w:ascii="Arial" w:hAnsi="Arial" w:cs="Arial"/>
          <w:sz w:val="22"/>
          <w:szCs w:val="22"/>
        </w:rPr>
        <w:t>, 2014.</w:t>
      </w:r>
    </w:p>
    <w:p w:rsidR="00381C57" w:rsidRDefault="00381C57" w:rsidP="001F2212">
      <w:pPr>
        <w:spacing w:line="276" w:lineRule="auto"/>
        <w:ind w:right="-810"/>
        <w:jc w:val="center"/>
        <w:rPr>
          <w:rFonts w:ascii="Arial" w:hAnsi="Arial" w:cs="Arial"/>
          <w:i/>
          <w:sz w:val="22"/>
          <w:szCs w:val="22"/>
        </w:rPr>
      </w:pPr>
    </w:p>
    <w:p w:rsidR="00C37C2C" w:rsidRPr="008222BB" w:rsidRDefault="00C37C2C" w:rsidP="001F2212">
      <w:pPr>
        <w:spacing w:line="276" w:lineRule="auto"/>
        <w:ind w:right="-810"/>
        <w:jc w:val="center"/>
        <w:rPr>
          <w:rFonts w:ascii="Arial" w:hAnsi="Arial" w:cs="Arial"/>
          <w:i/>
          <w:sz w:val="22"/>
          <w:szCs w:val="22"/>
        </w:rPr>
      </w:pPr>
      <w:r w:rsidRPr="008222BB">
        <w:rPr>
          <w:rFonts w:ascii="Arial" w:hAnsi="Arial" w:cs="Arial"/>
          <w:i/>
          <w:sz w:val="22"/>
          <w:szCs w:val="22"/>
        </w:rPr>
        <w:t xml:space="preserve">The Minnesota Literacy Council is an </w:t>
      </w:r>
      <w:r w:rsidR="004A12D8">
        <w:rPr>
          <w:rFonts w:ascii="Arial" w:hAnsi="Arial" w:cs="Arial"/>
          <w:i/>
          <w:sz w:val="22"/>
          <w:szCs w:val="22"/>
        </w:rPr>
        <w:t>affirmative action/</w:t>
      </w:r>
      <w:r w:rsidRPr="008222BB">
        <w:rPr>
          <w:rFonts w:ascii="Arial" w:hAnsi="Arial" w:cs="Arial"/>
          <w:i/>
          <w:sz w:val="22"/>
          <w:szCs w:val="22"/>
        </w:rPr>
        <w:t>equal opportunity employer</w:t>
      </w:r>
      <w:r w:rsidR="0096751E">
        <w:rPr>
          <w:rFonts w:ascii="Arial" w:hAnsi="Arial" w:cs="Arial"/>
          <w:i/>
          <w:sz w:val="22"/>
          <w:szCs w:val="22"/>
        </w:rPr>
        <w:t>.</w:t>
      </w:r>
      <w:r w:rsidR="001F2212">
        <w:rPr>
          <w:rFonts w:ascii="Arial" w:hAnsi="Arial" w:cs="Arial"/>
          <w:i/>
          <w:sz w:val="22"/>
          <w:szCs w:val="22"/>
        </w:rPr>
        <w:sym w:font="Wingdings" w:char="F09F"/>
      </w:r>
      <w:r w:rsidR="001F2212">
        <w:rPr>
          <w:rFonts w:ascii="Arial" w:hAnsi="Arial" w:cs="Arial"/>
          <w:i/>
          <w:sz w:val="22"/>
          <w:szCs w:val="22"/>
        </w:rPr>
        <w:t xml:space="preserve"> mnliteracy.org</w:t>
      </w:r>
    </w:p>
    <w:sectPr w:rsidR="00C37C2C" w:rsidRPr="008222BB" w:rsidSect="009267A6">
      <w:pgSz w:w="12240" w:h="15840"/>
      <w:pgMar w:top="630" w:right="1467"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8A6" w:rsidRDefault="009958A6">
      <w:r>
        <w:separator/>
      </w:r>
    </w:p>
  </w:endnote>
  <w:endnote w:type="continuationSeparator" w:id="0">
    <w:p w:rsidR="009958A6" w:rsidRDefault="0099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8A6" w:rsidRDefault="009958A6">
      <w:r>
        <w:separator/>
      </w:r>
    </w:p>
  </w:footnote>
  <w:footnote w:type="continuationSeparator" w:id="0">
    <w:p w:rsidR="009958A6" w:rsidRDefault="00995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CC8F6A"/>
    <w:lvl w:ilvl="0">
      <w:numFmt w:val="decimal"/>
      <w:lvlText w:val="*"/>
      <w:lvlJc w:val="left"/>
    </w:lvl>
  </w:abstractNum>
  <w:abstractNum w:abstractNumId="1">
    <w:nsid w:val="13751DA0"/>
    <w:multiLevelType w:val="hybridMultilevel"/>
    <w:tmpl w:val="69789950"/>
    <w:lvl w:ilvl="0" w:tplc="A69A03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277A28"/>
    <w:multiLevelType w:val="hybridMultilevel"/>
    <w:tmpl w:val="7452F466"/>
    <w:lvl w:ilvl="0" w:tplc="C638DC5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340E9"/>
    <w:multiLevelType w:val="hybridMultilevel"/>
    <w:tmpl w:val="C8724CBA"/>
    <w:lvl w:ilvl="0" w:tplc="CFA2F362">
      <w:start w:val="1"/>
      <w:numFmt w:val="bullet"/>
      <w:lvlText w:val=""/>
      <w:lvlJc w:val="left"/>
      <w:pPr>
        <w:tabs>
          <w:tab w:val="num" w:pos="648"/>
        </w:tabs>
        <w:ind w:left="648" w:hanging="288"/>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7E644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51B3BAF"/>
    <w:multiLevelType w:val="hybridMultilevel"/>
    <w:tmpl w:val="CEDA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21A36"/>
    <w:multiLevelType w:val="hybridMultilevel"/>
    <w:tmpl w:val="1D48C8AC"/>
    <w:lvl w:ilvl="0" w:tplc="04090001">
      <w:start w:val="1"/>
      <w:numFmt w:val="bullet"/>
      <w:lvlText w:val=""/>
      <w:lvlJc w:val="left"/>
      <w:pPr>
        <w:tabs>
          <w:tab w:val="num" w:pos="720"/>
        </w:tabs>
        <w:ind w:left="720" w:hanging="360"/>
      </w:pPr>
      <w:rPr>
        <w:rFonts w:ascii="Symbol" w:hAnsi="Symbol" w:hint="default"/>
      </w:rPr>
    </w:lvl>
    <w:lvl w:ilvl="1" w:tplc="0A1E61E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090C83"/>
    <w:multiLevelType w:val="hybridMultilevel"/>
    <w:tmpl w:val="42C4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A2678"/>
    <w:multiLevelType w:val="hybridMultilevel"/>
    <w:tmpl w:val="10167B52"/>
    <w:lvl w:ilvl="0" w:tplc="C638DC5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C16BC2"/>
    <w:multiLevelType w:val="hybridMultilevel"/>
    <w:tmpl w:val="F3548C36"/>
    <w:lvl w:ilvl="0" w:tplc="C638DC5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A84A04"/>
    <w:multiLevelType w:val="hybridMultilevel"/>
    <w:tmpl w:val="7C9C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002AC"/>
    <w:multiLevelType w:val="hybridMultilevel"/>
    <w:tmpl w:val="6BD2B236"/>
    <w:lvl w:ilvl="0" w:tplc="C638DC5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3E2646"/>
    <w:multiLevelType w:val="hybridMultilevel"/>
    <w:tmpl w:val="18A6F59E"/>
    <w:lvl w:ilvl="0" w:tplc="C638DC5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C57D38"/>
    <w:multiLevelType w:val="hybridMultilevel"/>
    <w:tmpl w:val="C60C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506421"/>
    <w:multiLevelType w:val="hybridMultilevel"/>
    <w:tmpl w:val="2D24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FC0AA8"/>
    <w:multiLevelType w:val="hybridMultilevel"/>
    <w:tmpl w:val="0A129434"/>
    <w:lvl w:ilvl="0" w:tplc="5058B7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4"/>
  </w:num>
  <w:num w:numId="4">
    <w:abstractNumId w:val="6"/>
  </w:num>
  <w:num w:numId="5">
    <w:abstractNumId w:val="2"/>
  </w:num>
  <w:num w:numId="6">
    <w:abstractNumId w:val="0"/>
    <w:lvlOverride w:ilvl="0">
      <w:lvl w:ilvl="0">
        <w:numFmt w:val="bullet"/>
        <w:lvlText w:val=""/>
        <w:legacy w:legacy="1" w:legacySpace="0" w:legacyIndent="720"/>
        <w:lvlJc w:val="left"/>
        <w:pPr>
          <w:ind w:left="720" w:hanging="720"/>
        </w:pPr>
        <w:rPr>
          <w:rFonts w:ascii="Symbol" w:hAnsi="Symbol" w:hint="default"/>
        </w:rPr>
      </w:lvl>
    </w:lvlOverride>
  </w:num>
  <w:num w:numId="7">
    <w:abstractNumId w:val="11"/>
  </w:num>
  <w:num w:numId="8">
    <w:abstractNumId w:val="8"/>
  </w:num>
  <w:num w:numId="9">
    <w:abstractNumId w:val="3"/>
  </w:num>
  <w:num w:numId="10">
    <w:abstractNumId w:val="9"/>
  </w:num>
  <w:num w:numId="11">
    <w:abstractNumId w:val="12"/>
  </w:num>
  <w:num w:numId="12">
    <w:abstractNumId w:val="7"/>
  </w:num>
  <w:num w:numId="13">
    <w:abstractNumId w:val="13"/>
  </w:num>
  <w:num w:numId="14">
    <w:abstractNumId w:val="1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2C"/>
    <w:rsid w:val="000036D9"/>
    <w:rsid w:val="000178A1"/>
    <w:rsid w:val="000C2C65"/>
    <w:rsid w:val="000F2CDE"/>
    <w:rsid w:val="00141F57"/>
    <w:rsid w:val="00185C37"/>
    <w:rsid w:val="001A2959"/>
    <w:rsid w:val="001A3E4E"/>
    <w:rsid w:val="001A586E"/>
    <w:rsid w:val="001C0B18"/>
    <w:rsid w:val="001F1C12"/>
    <w:rsid w:val="001F2212"/>
    <w:rsid w:val="002045B6"/>
    <w:rsid w:val="00226E2B"/>
    <w:rsid w:val="0026071D"/>
    <w:rsid w:val="0035121B"/>
    <w:rsid w:val="00381C57"/>
    <w:rsid w:val="003B27C3"/>
    <w:rsid w:val="00423EB1"/>
    <w:rsid w:val="00436A09"/>
    <w:rsid w:val="00464944"/>
    <w:rsid w:val="004A12D8"/>
    <w:rsid w:val="004E21DD"/>
    <w:rsid w:val="005F597E"/>
    <w:rsid w:val="00671EDA"/>
    <w:rsid w:val="00682C52"/>
    <w:rsid w:val="006D493D"/>
    <w:rsid w:val="006D5327"/>
    <w:rsid w:val="00716020"/>
    <w:rsid w:val="00776EB6"/>
    <w:rsid w:val="007A1E8B"/>
    <w:rsid w:val="007B4116"/>
    <w:rsid w:val="007B619B"/>
    <w:rsid w:val="007C15CF"/>
    <w:rsid w:val="008222BB"/>
    <w:rsid w:val="00825F9A"/>
    <w:rsid w:val="00847A49"/>
    <w:rsid w:val="008669AD"/>
    <w:rsid w:val="00872ADA"/>
    <w:rsid w:val="00877F29"/>
    <w:rsid w:val="008848DA"/>
    <w:rsid w:val="0088683C"/>
    <w:rsid w:val="008D3469"/>
    <w:rsid w:val="008D5A23"/>
    <w:rsid w:val="00905BDE"/>
    <w:rsid w:val="00922D2E"/>
    <w:rsid w:val="009267A6"/>
    <w:rsid w:val="009478C7"/>
    <w:rsid w:val="0096751E"/>
    <w:rsid w:val="00967CCF"/>
    <w:rsid w:val="009914F5"/>
    <w:rsid w:val="009958A6"/>
    <w:rsid w:val="00A02EB8"/>
    <w:rsid w:val="00A445F2"/>
    <w:rsid w:val="00A732F7"/>
    <w:rsid w:val="00A821BC"/>
    <w:rsid w:val="00B012A7"/>
    <w:rsid w:val="00B10CC3"/>
    <w:rsid w:val="00B337DD"/>
    <w:rsid w:val="00B619A1"/>
    <w:rsid w:val="00B9154F"/>
    <w:rsid w:val="00C0510D"/>
    <w:rsid w:val="00C13C5D"/>
    <w:rsid w:val="00C263D8"/>
    <w:rsid w:val="00C37C2C"/>
    <w:rsid w:val="00C776F6"/>
    <w:rsid w:val="00C956A4"/>
    <w:rsid w:val="00CA0802"/>
    <w:rsid w:val="00CA56AA"/>
    <w:rsid w:val="00CB301B"/>
    <w:rsid w:val="00CD3566"/>
    <w:rsid w:val="00CD590D"/>
    <w:rsid w:val="00CE5EB7"/>
    <w:rsid w:val="00D058AD"/>
    <w:rsid w:val="00D1088E"/>
    <w:rsid w:val="00D3025F"/>
    <w:rsid w:val="00DC26C2"/>
    <w:rsid w:val="00DC4BC9"/>
    <w:rsid w:val="00DD7126"/>
    <w:rsid w:val="00E30BB7"/>
    <w:rsid w:val="00E6062C"/>
    <w:rsid w:val="00E76DE8"/>
    <w:rsid w:val="00E81282"/>
    <w:rsid w:val="00EB7CF7"/>
    <w:rsid w:val="00EE13A2"/>
    <w:rsid w:val="00F80B68"/>
    <w:rsid w:val="00FC1ACE"/>
    <w:rsid w:val="00FE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C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C37C2C"/>
    <w:rPr>
      <w:rFonts w:ascii="Arial" w:hAnsi="Arial" w:cs="Arial"/>
      <w:color w:val="auto"/>
      <w:sz w:val="20"/>
      <w:szCs w:val="20"/>
    </w:rPr>
  </w:style>
  <w:style w:type="paragraph" w:styleId="BalloonText">
    <w:name w:val="Balloon Text"/>
    <w:basedOn w:val="Normal"/>
    <w:semiHidden/>
    <w:rsid w:val="00C37C2C"/>
    <w:rPr>
      <w:rFonts w:ascii="Tahoma" w:hAnsi="Tahoma" w:cs="Tahoma"/>
      <w:sz w:val="16"/>
      <w:szCs w:val="16"/>
    </w:rPr>
  </w:style>
  <w:style w:type="character" w:styleId="Hyperlink">
    <w:name w:val="Hyperlink"/>
    <w:rsid w:val="008669AD"/>
    <w:rPr>
      <w:color w:val="0000FF"/>
      <w:u w:val="single"/>
    </w:rPr>
  </w:style>
  <w:style w:type="paragraph" w:styleId="Header">
    <w:name w:val="header"/>
    <w:basedOn w:val="Normal"/>
    <w:rsid w:val="008D3469"/>
    <w:pPr>
      <w:tabs>
        <w:tab w:val="center" w:pos="4320"/>
        <w:tab w:val="right" w:pos="8640"/>
      </w:tabs>
    </w:pPr>
  </w:style>
  <w:style w:type="paragraph" w:styleId="Footer">
    <w:name w:val="footer"/>
    <w:basedOn w:val="Normal"/>
    <w:rsid w:val="008D3469"/>
    <w:pPr>
      <w:tabs>
        <w:tab w:val="center" w:pos="4320"/>
        <w:tab w:val="right" w:pos="8640"/>
      </w:tabs>
    </w:pPr>
  </w:style>
  <w:style w:type="paragraph" w:customStyle="1" w:styleId="a">
    <w:name w:val="_"/>
    <w:basedOn w:val="Normal"/>
    <w:rsid w:val="00877F29"/>
    <w:pPr>
      <w:widowControl w:val="0"/>
      <w:autoSpaceDE w:val="0"/>
      <w:autoSpaceDN w:val="0"/>
      <w:adjustRightInd w:val="0"/>
      <w:ind w:left="720" w:hanging="720"/>
    </w:pPr>
    <w:rPr>
      <w:sz w:val="20"/>
    </w:rPr>
  </w:style>
  <w:style w:type="paragraph" w:styleId="DocumentMap">
    <w:name w:val="Document Map"/>
    <w:basedOn w:val="Normal"/>
    <w:semiHidden/>
    <w:rsid w:val="00682C52"/>
    <w:pPr>
      <w:shd w:val="clear" w:color="auto" w:fill="000080"/>
    </w:pPr>
    <w:rPr>
      <w:rFonts w:ascii="Tahoma" w:hAnsi="Tahoma" w:cs="Tahoma"/>
      <w:sz w:val="20"/>
      <w:szCs w:val="20"/>
    </w:rPr>
  </w:style>
  <w:style w:type="character" w:customStyle="1" w:styleId="spelle">
    <w:name w:val="spelle"/>
    <w:rsid w:val="00C263D8"/>
  </w:style>
  <w:style w:type="character" w:styleId="FollowedHyperlink">
    <w:name w:val="FollowedHyperlink"/>
    <w:rsid w:val="0096751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C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C37C2C"/>
    <w:rPr>
      <w:rFonts w:ascii="Arial" w:hAnsi="Arial" w:cs="Arial"/>
      <w:color w:val="auto"/>
      <w:sz w:val="20"/>
      <w:szCs w:val="20"/>
    </w:rPr>
  </w:style>
  <w:style w:type="paragraph" w:styleId="BalloonText">
    <w:name w:val="Balloon Text"/>
    <w:basedOn w:val="Normal"/>
    <w:semiHidden/>
    <w:rsid w:val="00C37C2C"/>
    <w:rPr>
      <w:rFonts w:ascii="Tahoma" w:hAnsi="Tahoma" w:cs="Tahoma"/>
      <w:sz w:val="16"/>
      <w:szCs w:val="16"/>
    </w:rPr>
  </w:style>
  <w:style w:type="character" w:styleId="Hyperlink">
    <w:name w:val="Hyperlink"/>
    <w:rsid w:val="008669AD"/>
    <w:rPr>
      <w:color w:val="0000FF"/>
      <w:u w:val="single"/>
    </w:rPr>
  </w:style>
  <w:style w:type="paragraph" w:styleId="Header">
    <w:name w:val="header"/>
    <w:basedOn w:val="Normal"/>
    <w:rsid w:val="008D3469"/>
    <w:pPr>
      <w:tabs>
        <w:tab w:val="center" w:pos="4320"/>
        <w:tab w:val="right" w:pos="8640"/>
      </w:tabs>
    </w:pPr>
  </w:style>
  <w:style w:type="paragraph" w:styleId="Footer">
    <w:name w:val="footer"/>
    <w:basedOn w:val="Normal"/>
    <w:rsid w:val="008D3469"/>
    <w:pPr>
      <w:tabs>
        <w:tab w:val="center" w:pos="4320"/>
        <w:tab w:val="right" w:pos="8640"/>
      </w:tabs>
    </w:pPr>
  </w:style>
  <w:style w:type="paragraph" w:customStyle="1" w:styleId="a">
    <w:name w:val="_"/>
    <w:basedOn w:val="Normal"/>
    <w:rsid w:val="00877F29"/>
    <w:pPr>
      <w:widowControl w:val="0"/>
      <w:autoSpaceDE w:val="0"/>
      <w:autoSpaceDN w:val="0"/>
      <w:adjustRightInd w:val="0"/>
      <w:ind w:left="720" w:hanging="720"/>
    </w:pPr>
    <w:rPr>
      <w:sz w:val="20"/>
    </w:rPr>
  </w:style>
  <w:style w:type="paragraph" w:styleId="DocumentMap">
    <w:name w:val="Document Map"/>
    <w:basedOn w:val="Normal"/>
    <w:semiHidden/>
    <w:rsid w:val="00682C52"/>
    <w:pPr>
      <w:shd w:val="clear" w:color="auto" w:fill="000080"/>
    </w:pPr>
    <w:rPr>
      <w:rFonts w:ascii="Tahoma" w:hAnsi="Tahoma" w:cs="Tahoma"/>
      <w:sz w:val="20"/>
      <w:szCs w:val="20"/>
    </w:rPr>
  </w:style>
  <w:style w:type="character" w:customStyle="1" w:styleId="spelle">
    <w:name w:val="spelle"/>
    <w:rsid w:val="00C263D8"/>
  </w:style>
  <w:style w:type="character" w:styleId="FollowedHyperlink">
    <w:name w:val="FollowedHyperlink"/>
    <w:rsid w:val="009675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mnliter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396</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Enthusiastic individual needed for full-time position to coordinate all aspects of the Minnesota Literacy Council's Early Literacy Corps/Minnesota Reading Corps</vt:lpstr>
    </vt:vector>
  </TitlesOfParts>
  <Company>mlc</Company>
  <LinksUpToDate>false</LinksUpToDate>
  <CharactersWithSpaces>3036</CharactersWithSpaces>
  <SharedDoc>false</SharedDoc>
  <HLinks>
    <vt:vector size="6" baseType="variant">
      <vt:variant>
        <vt:i4>3670016</vt:i4>
      </vt:variant>
      <vt:variant>
        <vt:i4>0</vt:i4>
      </vt:variant>
      <vt:variant>
        <vt:i4>0</vt:i4>
      </vt:variant>
      <vt:variant>
        <vt:i4>5</vt:i4>
      </vt:variant>
      <vt:variant>
        <vt:lpwstr>mailto:hr@mnliteracy.org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Enthusiastic individual needed for full-time position to coordinate all aspects of the Minnesota Literacy Council's Early Literacy Corps/Minnesota Reading Corps</dc:title>
  <dc:creator>cathy</dc:creator>
  <cp:lastModifiedBy>Lynette Ward</cp:lastModifiedBy>
  <cp:revision>5</cp:revision>
  <cp:lastPrinted>2014-10-10T18:26:00Z</cp:lastPrinted>
  <dcterms:created xsi:type="dcterms:W3CDTF">2014-10-10T19:14:00Z</dcterms:created>
  <dcterms:modified xsi:type="dcterms:W3CDTF">2014-10-10T20:07:00Z</dcterms:modified>
</cp:coreProperties>
</file>